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-114300</wp:posOffset>
            </wp:positionV>
            <wp:extent cx="789305" cy="53276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Operationelles Programm 2014 – 2020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Landes Mecklenburg-Vorpommern</w:t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Europäischen Sozialfonds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</w:rPr>
        <w:t>Europäische Union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Landesamt für Gesundheit und Soziales M-V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Förderangelegenheiten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Friedrich-Engels-Str. 47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19061 Schwerin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Antrag auf Gewährung von Zuwendungen 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 der Richtline zur Förderung von Maßnahmen zur Stärkung von Demokratie und Toleranz in Mecklenburg-Vorpommern 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der Grundlage des Operationellen Programms 2014 – 2020 für Mecklenburg–Vorpommern aus Mitteln des Europäischen Sozialfonds (ESF)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Mikroprojekte zum Auf- und Ausbau zivilgesellschaftlicher Prozesse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2"/>
        <w:gridCol w:w="6662"/>
      </w:tblGrid>
      <w:tr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1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2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Antragsteller: 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 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ins w:id="3" w:author="martensa" w:date="2015-07-31T11:07:00Z"/>
                <w:rFonts w:ascii="Arial" w:hAnsi="Arial" w:cs="Arial"/>
              </w:rPr>
            </w:pPr>
            <w:ins w:id="4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5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  <w:p>
            <w:pPr>
              <w:spacing w:after="0" w:line="240" w:lineRule="auto"/>
              <w:rPr>
                <w:ins w:id="6" w:author="martensa" w:date="2015-07-31T11:07:00Z"/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ins w:id="7" w:author="martensa" w:date="2015-07-31T11:07:00Z"/>
                <w:rFonts w:ascii="Arial" w:hAnsi="Arial" w:cs="Arial"/>
              </w:rPr>
            </w:pPr>
            <w:ins w:id="8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9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  <w:p>
            <w:pPr>
              <w:spacing w:after="0" w:line="240" w:lineRule="auto"/>
              <w:rPr>
                <w:ins w:id="10" w:author="martensa" w:date="2015-07-31T11:07:00Z"/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ins w:id="11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12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gesetzlicher Vertreter: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E-Mail-Adresse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ins w:id="13" w:author="martensa" w:date="2015-07-31T11:07:00Z"/>
                <w:rFonts w:ascii="Arial" w:hAnsi="Arial" w:cs="Arial"/>
              </w:rPr>
            </w:pPr>
            <w:ins w:id="14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15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  <w:p>
            <w:pPr>
              <w:spacing w:after="0" w:line="240" w:lineRule="auto"/>
              <w:rPr>
                <w:ins w:id="16" w:author="martensa" w:date="2015-07-31T11:07:00Z"/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ins w:id="17" w:author="martensa" w:date="2015-07-31T11:07:00Z"/>
                <w:rFonts w:ascii="Arial" w:hAnsi="Arial" w:cs="Arial"/>
              </w:rPr>
            </w:pPr>
            <w:ins w:id="18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19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  <w:p>
            <w:pPr>
              <w:spacing w:after="0" w:line="240" w:lineRule="auto"/>
              <w:rPr>
                <w:ins w:id="20" w:author="martensa" w:date="2015-07-31T11:07:00Z"/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ins w:id="21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22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366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Laufzeit des Projektes: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bis: 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Personen </w:t>
            </w:r>
            <w:r>
              <w:rPr>
                <w:rFonts w:ascii="Arial" w:hAnsi="Arial" w:cs="Arial"/>
              </w:rPr>
              <w:t>(z.B. Akteure/Teilnehmende):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23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24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477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Durchführungsorte: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25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26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272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Geplanter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Stundenumfang: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27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28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  <w:r>
              <w:rPr>
                <w:rFonts w:ascii="Arial" w:hAnsi="Arial" w:cs="Arial"/>
              </w:rPr>
              <w:t xml:space="preserve"> h</w:t>
            </w:r>
          </w:p>
        </w:tc>
      </w:tr>
      <w:tr>
        <w:trPr>
          <w:trHeight w:val="582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Beantragte 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 EUR</w:t>
            </w:r>
          </w:p>
        </w:tc>
      </w:tr>
      <w:tr>
        <w:trPr>
          <w:trHeight w:val="526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Bankverbindung bei: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29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30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526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BIC des Kreditinstituts: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31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32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526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33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34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  <w:tr>
        <w:trPr>
          <w:trHeight w:val="526"/>
        </w:trPr>
        <w:tc>
          <w:tcPr>
            <w:tcW w:w="280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Kontoinhaber: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ins w:id="35" w:author="martensa" w:date="2015-07-31T11:07:00Z">
              <w:r>
                <w:rPr>
                  <w:rFonts w:ascii="Arial" w:hAnsi="Arial" w:cs="Arial"/>
                </w:rPr>
                <w:fldChar w:fldCharType="begin">
                  <w:ffData>
                    <w:name w:val="Text52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</w:rPr>
                <w:instrText xml:space="preserve"> FORMTEXT </w:instrText>
              </w:r>
              <w:r>
                <w:rPr>
                  <w:rFonts w:ascii="Arial" w:hAnsi="Arial" w:cs="Arial"/>
                </w:rPr>
              </w:r>
              <w:r>
                <w:rPr>
                  <w:rFonts w:ascii="Arial" w:hAnsi="Arial" w:cs="Arial"/>
                </w:rPr>
                <w:fldChar w:fldCharType="separate"/>
              </w:r>
            </w:ins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ins w:id="36" w:author="martensa" w:date="2015-07-31T11:07:00Z">
              <w:r>
                <w:rPr>
                  <w:rFonts w:ascii="Arial" w:hAnsi="Arial" w:cs="Arial"/>
                </w:rPr>
                <w:fldChar w:fldCharType="end"/>
              </w:r>
            </w:ins>
          </w:p>
        </w:tc>
      </w:tr>
    </w:tbl>
    <w:p>
      <w:pPr>
        <w:spacing w:after="0" w:line="240" w:lineRule="auto"/>
        <w:rPr>
          <w:rFonts w:ascii="Arial" w:hAnsi="Arial" w:cs="Arial"/>
          <w:b/>
          <w:i/>
          <w:sz w:val="20"/>
        </w:rPr>
      </w:pPr>
    </w:p>
    <w:p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Ziel des Projektes:</w:t>
      </w:r>
    </w:p>
    <w:p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bCs/>
          <w:i/>
          <w:sz w:val="20"/>
        </w:rPr>
        <w:t>Zielgruppen:</w:t>
      </w:r>
      <w:r>
        <w:rPr>
          <w:rFonts w:ascii="Arial" w:hAnsi="Arial" w:cs="Arial"/>
          <w:b/>
          <w:bCs/>
          <w:i/>
          <w:sz w:val="18"/>
        </w:rPr>
        <w:t xml:space="preserve"> </w:t>
      </w:r>
    </w:p>
    <w:p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Hier werden die Personenkreise benannt, die mit dem Projekt erreicht werden sollen</w:t>
      </w:r>
      <w:r>
        <w:rPr>
          <w:rFonts w:ascii="Arial" w:hAnsi="Arial" w:cs="Arial"/>
          <w:sz w:val="18"/>
        </w:rPr>
        <w:t>.</w:t>
      </w:r>
    </w:p>
    <w:p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Projektumsetzung:</w:t>
      </w:r>
    </w:p>
    <w:p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eastAsia="de-DE"/>
        </w:rPr>
      </w:pPr>
      <w:r>
        <w:rPr>
          <w:rFonts w:ascii="Arial" w:eastAsia="Times New Roman" w:hAnsi="Arial" w:cs="Arial"/>
          <w:bCs/>
          <w:sz w:val="16"/>
          <w:szCs w:val="20"/>
          <w:lang w:eastAsia="de-DE"/>
        </w:rPr>
        <w:t xml:space="preserve">Begründen Sie die Notwendigkeit der Projektumsetzung. Benennen Sie die konkreten Aktivitäten und gehen Sie auf geplante/erforderliche Kooperationen ein.  </w:t>
      </w:r>
    </w:p>
    <w:p>
      <w:pPr>
        <w:spacing w:after="0" w:line="240" w:lineRule="auto"/>
        <w:rPr>
          <w:rFonts w:ascii="Arial" w:hAnsi="Arial" w:cs="Arial"/>
          <w:b/>
          <w:i/>
          <w:sz w:val="18"/>
        </w:rPr>
      </w:pPr>
      <w:r>
        <w:rPr>
          <w:rFonts w:ascii="Arial" w:eastAsia="Times New Roman" w:hAnsi="Arial" w:cs="Arial"/>
          <w:bCs/>
          <w:sz w:val="16"/>
          <w:szCs w:val="20"/>
          <w:lang w:eastAsia="de-DE"/>
        </w:rPr>
        <w:t>Beachten Sie bei der Projekterarbeitung, dass insbesondere die Querschnittsziele „Chancengleichheit und Nichtdiskriminierung“ „Gleichstellung von Frauen und Männern“ berücksichtigt werden.</w:t>
      </w:r>
    </w:p>
    <w:p>
      <w:pPr>
        <w:spacing w:after="0" w:line="240" w:lineRule="auto"/>
        <w:rPr>
          <w:rFonts w:ascii="Arial" w:hAnsi="Arial" w:cs="Arial"/>
          <w:b/>
          <w:i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18"/>
          <w:lang w:eastAsia="de-DE"/>
        </w:rPr>
      </w:pPr>
      <w:r>
        <w:rPr>
          <w:rFonts w:ascii="Arial" w:hAnsi="Arial" w:cs="Arial"/>
          <w:b/>
          <w:i/>
          <w:sz w:val="20"/>
          <w:szCs w:val="18"/>
          <w:lang w:eastAsia="de-DE"/>
        </w:rPr>
        <w:t>Fachliche Eignung des Projektträgers: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de-DE"/>
        </w:rPr>
      </w:pPr>
      <w:r>
        <w:rPr>
          <w:rFonts w:ascii="Arial" w:hAnsi="Arial" w:cs="Arial"/>
          <w:sz w:val="16"/>
          <w:szCs w:val="18"/>
          <w:lang w:eastAsia="de-DE"/>
        </w:rPr>
        <w:t>Stellen Sie sich als Unternehmen/Projektträger kurz vor. Beschreiben Sie Ihre besonderen Kompetenzen/ Erfahrungen bezogen auf den Projektinhalt. Wodurch sind Sie befähigt, das Projekt erfolgreich umzusetzen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>Darstellung der Erfahrungen in der Projektarbeit zum bürgerschaftlichen Engagement)?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05"/>
      </w:tblGrid>
      <w:tr>
        <w:trPr>
          <w:trHeight w:val="1522"/>
        </w:trPr>
        <w:tc>
          <w:tcPr>
            <w:tcW w:w="91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0"/>
          <w:lang w:eastAsia="de-DE"/>
        </w:rPr>
        <w:t>Folgende Unterlagen sind der Projektidee beigefügt</w:t>
      </w:r>
    </w:p>
    <w:p>
      <w:pPr>
        <w:spacing w:after="0" w:line="240" w:lineRule="auto"/>
        <w:ind w:left="284" w:hanging="284"/>
        <w:rPr>
          <w:rFonts w:ascii="Arial" w:hAnsi="Arial" w:cs="Arial"/>
          <w:sz w:val="16"/>
        </w:rPr>
      </w:pPr>
    </w:p>
    <w:p>
      <w:pPr>
        <w:spacing w:after="60" w:line="240" w:lineRule="auto"/>
        <w:ind w:left="705" w:hanging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8"/>
      <w:r>
        <w:rPr>
          <w:rFonts w:ascii="Arial" w:hAnsi="Arial" w:cs="Arial"/>
          <w:sz w:val="18"/>
        </w:rPr>
        <w:tab/>
        <w:t>ggf. Kooperationserklärung/en</w:t>
      </w:r>
    </w:p>
    <w:p>
      <w:pPr>
        <w:spacing w:after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9"/>
      <w:r>
        <w:rPr>
          <w:rFonts w:ascii="Arial" w:hAnsi="Arial" w:cs="Arial"/>
          <w:sz w:val="18"/>
        </w:rPr>
        <w:tab/>
        <w:t>Satzung bzw. Gesellschaftervertrag</w:t>
      </w:r>
    </w:p>
    <w:p>
      <w:pPr>
        <w:spacing w:after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40"/>
      <w:r>
        <w:rPr>
          <w:rFonts w:ascii="Arial" w:hAnsi="Arial" w:cs="Arial"/>
          <w:sz w:val="18"/>
        </w:rPr>
        <w:tab/>
        <w:t>Vereins- bzw. Handelsregisterauszug (nicht älter als 12 Monate)</w:t>
      </w: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spacing w:after="0" w:line="240" w:lineRule="auto"/>
        <w:rPr>
          <w:rFonts w:ascii="Arial" w:hAnsi="Arial" w:cs="Arial"/>
          <w:sz w:val="18"/>
          <w:u w:val="thick"/>
        </w:rPr>
      </w:pP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</w:p>
    <w:p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MyriadPro-Regular" w:hAnsi="MyriadPro-Regular" w:cs="MyriadPro-Regular"/>
          <w:sz w:val="18"/>
          <w:szCs w:val="18"/>
          <w:lang w:eastAsia="de-DE"/>
        </w:rPr>
        <w:t xml:space="preserve">Ort, Datum </w:t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  <w:t>Stempel und Unterschrift</w:t>
      </w:r>
    </w:p>
    <w:sectPr>
      <w:footerReference w:type="default" r:id="rId8"/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  <w:r>
      <w:rPr>
        <w:sz w:val="16"/>
        <w:szCs w:val="16"/>
      </w:rPr>
      <w:t xml:space="preserve">Antrag B 1.7M (11.05.2016)            </w:t>
    </w:r>
    <w:r>
      <w:t xml:space="preserve">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F85"/>
    <w:multiLevelType w:val="hybridMultilevel"/>
    <w:tmpl w:val="41EEC2C8"/>
    <w:lvl w:ilvl="0" w:tplc="17E2A602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F6560"/>
    <w:multiLevelType w:val="hybridMultilevel"/>
    <w:tmpl w:val="F26E2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917"/>
    <w:multiLevelType w:val="hybridMultilevel"/>
    <w:tmpl w:val="B92A03C6"/>
    <w:lvl w:ilvl="0" w:tplc="2F80C4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Full" w:cryptAlgorithmClass="hash" w:cryptAlgorithmType="typeAny" w:cryptAlgorithmSid="4" w:cryptSpinCount="100000" w:hash="zRPK2ycAVOlbMehnNMxdYhGdEt0=" w:salt="rEzl2cmTKxkWYevK/YG5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3894D50-D185-406B-918A-9A88218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customStyle="1" w:styleId="Tabellenraster10">
    <w:name w:val="Tabellenraster1"/>
    <w:basedOn w:val="NormaleTabelle"/>
    <w:next w:val="Tabellenraster1"/>
    <w:uiPriority w:val="59"/>
    <w:rPr>
      <w:rFonts w:ascii="Arial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Soziales und Gesundheit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Hannelore.Rohloff</dc:creator>
  <cp:lastModifiedBy>Bulgrin, Manuel</cp:lastModifiedBy>
  <cp:revision>2</cp:revision>
  <cp:lastPrinted>2014-04-15T10:48:00Z</cp:lastPrinted>
  <dcterms:created xsi:type="dcterms:W3CDTF">2022-03-16T09:19:00Z</dcterms:created>
  <dcterms:modified xsi:type="dcterms:W3CDTF">2022-03-16T09:19:00Z</dcterms:modified>
</cp:coreProperties>
</file>